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996C2" w14:textId="77777777" w:rsidR="00474615" w:rsidRPr="0008554D" w:rsidRDefault="00F43CFD" w:rsidP="00C333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>Извещение о закупке</w:t>
      </w:r>
      <w:r w:rsidR="00474615"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</w:p>
    <w:p w14:paraId="0A195B8F" w14:textId="77777777" w:rsidR="002F2C78" w:rsidRPr="0008554D" w:rsidRDefault="00474615" w:rsidP="00C333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>(запрос цен)</w:t>
      </w:r>
    </w:p>
    <w:p w14:paraId="09DA3094" w14:textId="77777777" w:rsidR="00C33346" w:rsidRPr="0008554D" w:rsidRDefault="00C33346" w:rsidP="00C333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865704" w14:textId="7F13CFCE" w:rsidR="00F43CFD" w:rsidRPr="0008554D" w:rsidRDefault="00C33346" w:rsidP="00C3334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554D">
        <w:rPr>
          <w:rFonts w:ascii="Times New Roman" w:hAnsi="Times New Roman" w:cs="Times New Roman"/>
          <w:color w:val="000000"/>
        </w:rPr>
        <w:t xml:space="preserve">г. Южно-Сахалинск                                                                                                                  </w:t>
      </w:r>
      <w:r w:rsidR="003C57C7">
        <w:rPr>
          <w:rFonts w:ascii="Times New Roman" w:hAnsi="Times New Roman" w:cs="Times New Roman"/>
          <w:color w:val="000000"/>
        </w:rPr>
        <w:t>21</w:t>
      </w:r>
      <w:r w:rsidR="00951E13">
        <w:rPr>
          <w:rFonts w:ascii="Times New Roman" w:hAnsi="Times New Roman" w:cs="Times New Roman"/>
          <w:color w:val="000000"/>
        </w:rPr>
        <w:t>.1</w:t>
      </w:r>
      <w:r w:rsidR="003C57C7">
        <w:rPr>
          <w:rFonts w:ascii="Times New Roman" w:hAnsi="Times New Roman" w:cs="Times New Roman"/>
          <w:color w:val="000000"/>
        </w:rPr>
        <w:t>2</w:t>
      </w:r>
      <w:r w:rsidR="00951E13">
        <w:rPr>
          <w:rFonts w:ascii="Times New Roman" w:hAnsi="Times New Roman" w:cs="Times New Roman"/>
          <w:color w:val="000000"/>
        </w:rPr>
        <w:t>.2021</w:t>
      </w:r>
      <w:r w:rsidR="003C57C7">
        <w:rPr>
          <w:rFonts w:ascii="Times New Roman" w:hAnsi="Times New Roman" w:cs="Times New Roman"/>
          <w:color w:val="000000"/>
        </w:rPr>
        <w:t xml:space="preserve"> г</w:t>
      </w:r>
      <w:r w:rsidR="002E3B89">
        <w:rPr>
          <w:rFonts w:ascii="Times New Roman" w:hAnsi="Times New Roman" w:cs="Times New Roman"/>
          <w:color w:val="000000"/>
        </w:rPr>
        <w:t>.</w:t>
      </w:r>
    </w:p>
    <w:p w14:paraId="46C4DF3D" w14:textId="77777777" w:rsidR="00C33346" w:rsidRPr="0008554D" w:rsidRDefault="00C33346" w:rsidP="00C333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AC1C32" w:rsidRPr="006B35AA" w14:paraId="7D37508D" w14:textId="77777777" w:rsidTr="00331411">
        <w:tc>
          <w:tcPr>
            <w:tcW w:w="3964" w:type="dxa"/>
          </w:tcPr>
          <w:p w14:paraId="09B4F623" w14:textId="77777777" w:rsidR="00AC1C32" w:rsidRPr="001A743C" w:rsidRDefault="00AC1C32" w:rsidP="00AC1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381" w:type="dxa"/>
            <w:vAlign w:val="center"/>
          </w:tcPr>
          <w:p w14:paraId="2333B1CF" w14:textId="77777777" w:rsidR="00AC1C32" w:rsidRPr="008406E9" w:rsidRDefault="00AC1C32" w:rsidP="00AC1C32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8406E9">
              <w:rPr>
                <w:rFonts w:ascii="Times New Roman" w:hAnsi="Times New Roman"/>
                <w:lang w:eastAsia="ru-RU"/>
              </w:rPr>
              <w:t>Микрокредитная компания «Сахалинский Фонд развития предпринимательства» (МКК «СФРП» (Фонд)).</w:t>
            </w:r>
          </w:p>
          <w:p w14:paraId="11391DE1" w14:textId="77777777" w:rsidR="00AC1C32" w:rsidRPr="008406E9" w:rsidRDefault="00AC1C32" w:rsidP="00AC1C32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8406E9">
              <w:rPr>
                <w:rFonts w:ascii="Times New Roman" w:hAnsi="Times New Roman"/>
                <w:lang w:eastAsia="ru-RU"/>
              </w:rPr>
              <w:t>ИНН: 6501287362 ОГРН: 1166500050881</w:t>
            </w:r>
          </w:p>
          <w:p w14:paraId="573C05BF" w14:textId="77777777" w:rsidR="00AC1C32" w:rsidRPr="008406E9" w:rsidRDefault="00AC1C32" w:rsidP="00AC1C32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8406E9">
              <w:rPr>
                <w:rFonts w:ascii="Times New Roman" w:hAnsi="Times New Roman"/>
                <w:bCs/>
                <w:lang w:eastAsia="ru-RU"/>
              </w:rPr>
              <w:t xml:space="preserve">Адрес: </w:t>
            </w:r>
            <w:r w:rsidRPr="008406E9">
              <w:rPr>
                <w:rFonts w:ascii="Times New Roman" w:hAnsi="Times New Roman"/>
                <w:lang w:eastAsia="ru-RU"/>
              </w:rPr>
              <w:t xml:space="preserve">693023, г. Южно-Сахалинск, </w:t>
            </w:r>
          </w:p>
          <w:p w14:paraId="34B55564" w14:textId="77777777" w:rsidR="00AC1C32" w:rsidRPr="008406E9" w:rsidRDefault="00AC1C32" w:rsidP="00AC1C32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8406E9">
              <w:rPr>
                <w:rFonts w:ascii="Times New Roman" w:hAnsi="Times New Roman"/>
                <w:lang w:eastAsia="ru-RU"/>
              </w:rPr>
              <w:t>ул. Емельянова А.О., д. 6.</w:t>
            </w:r>
          </w:p>
          <w:p w14:paraId="2B99B179" w14:textId="77777777" w:rsidR="00AC1C32" w:rsidRPr="008406E9" w:rsidRDefault="00AC1C32" w:rsidP="00AC1C32">
            <w:pPr>
              <w:pStyle w:val="a9"/>
              <w:rPr>
                <w:rFonts w:ascii="Times New Roman" w:hAnsi="Times New Roman"/>
                <w:lang w:val="en-US" w:eastAsia="ru-RU"/>
              </w:rPr>
            </w:pPr>
            <w:r w:rsidRPr="008406E9">
              <w:rPr>
                <w:rFonts w:ascii="Times New Roman" w:hAnsi="Times New Roman"/>
                <w:lang w:eastAsia="ru-RU"/>
              </w:rPr>
              <w:t>Тел</w:t>
            </w:r>
            <w:r w:rsidRPr="008406E9">
              <w:rPr>
                <w:rFonts w:ascii="Times New Roman" w:hAnsi="Times New Roman"/>
                <w:lang w:val="en-US" w:eastAsia="ru-RU"/>
              </w:rPr>
              <w:t>. 8(4242) 671-895, 8(4242) 671-896</w:t>
            </w:r>
          </w:p>
          <w:p w14:paraId="7D8F4AD9" w14:textId="423A481F" w:rsidR="00AC1C32" w:rsidRPr="001A743C" w:rsidRDefault="00AC1C32" w:rsidP="00AC1C3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406E9">
              <w:rPr>
                <w:rFonts w:ascii="Times New Roman" w:hAnsi="Times New Roman"/>
                <w:lang w:val="en-US" w:eastAsia="ru-RU"/>
              </w:rPr>
              <w:t xml:space="preserve">E-mail: </w:t>
            </w:r>
            <w:r w:rsidRPr="008406E9">
              <w:rPr>
                <w:rFonts w:ascii="Times New Roman" w:hAnsi="Times New Roman"/>
                <w:lang w:val="en-US"/>
              </w:rPr>
              <w:t>cpp65@sakhalin.gov.ru</w:t>
            </w:r>
          </w:p>
        </w:tc>
      </w:tr>
      <w:tr w:rsidR="00AC1C32" w:rsidRPr="001A743C" w14:paraId="0FBA6372" w14:textId="77777777" w:rsidTr="00922B5F">
        <w:tc>
          <w:tcPr>
            <w:tcW w:w="3964" w:type="dxa"/>
          </w:tcPr>
          <w:p w14:paraId="4E1A3CD0" w14:textId="77777777" w:rsidR="00AC1C32" w:rsidRPr="001A743C" w:rsidRDefault="00AC1C32" w:rsidP="00AC1C3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A743C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5381" w:type="dxa"/>
          </w:tcPr>
          <w:p w14:paraId="49109808" w14:textId="77777777" w:rsidR="00AC1C32" w:rsidRPr="008406E9" w:rsidRDefault="00AC1C32" w:rsidP="00AC1C32">
            <w:pPr>
              <w:pStyle w:val="a9"/>
              <w:jc w:val="both"/>
              <w:rPr>
                <w:rFonts w:ascii="Times New Roman" w:hAnsi="Times New Roman"/>
              </w:rPr>
            </w:pPr>
            <w:r w:rsidRPr="008406E9">
              <w:rPr>
                <w:rFonts w:ascii="Times New Roman" w:hAnsi="Times New Roman"/>
              </w:rPr>
              <w:t xml:space="preserve">       Оказание услуг по изготовлению и поставке </w:t>
            </w:r>
            <w:del w:id="0" w:author="Степин Евгений Иванович" w:date="2021-12-21T11:02:00Z">
              <w:r w:rsidRPr="008406E9" w:rsidDel="008406E9">
                <w:rPr>
                  <w:rFonts w:ascii="Times New Roman" w:hAnsi="Times New Roman"/>
                </w:rPr>
                <w:delText xml:space="preserve">в г. Южно-Сахалинск </w:delText>
              </w:r>
            </w:del>
            <w:r w:rsidRPr="008406E9">
              <w:rPr>
                <w:rFonts w:ascii="Times New Roman" w:hAnsi="Times New Roman"/>
              </w:rPr>
              <w:t>фирменной сувенирной и полиграфической продукции с символикой МКК «СФРП» (Фонд) (ЦОУ «Мой бизнес»).</w:t>
            </w:r>
          </w:p>
          <w:p w14:paraId="7A0793B4" w14:textId="605B66A2" w:rsidR="00AC1C32" w:rsidRPr="001A743C" w:rsidRDefault="00AC1C32" w:rsidP="006B35AA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06E9">
              <w:rPr>
                <w:rFonts w:ascii="Times New Roman" w:eastAsia="Times New Roman" w:hAnsi="Times New Roman"/>
              </w:rPr>
              <w:t xml:space="preserve">       Более подробное описание объекта закупки представлено в </w:t>
            </w:r>
            <w:del w:id="1" w:author="Степин Евгений Иванович" w:date="2021-12-21T10:46:00Z">
              <w:r w:rsidRPr="008406E9" w:rsidDel="00445771">
                <w:rPr>
                  <w:rFonts w:ascii="Times New Roman" w:eastAsia="Times New Roman" w:hAnsi="Times New Roman"/>
                </w:rPr>
                <w:delText xml:space="preserve">Документации о проведении запроса цен на право заключения договора. Более подробное описание объекта закупки представлено в </w:delText>
              </w:r>
            </w:del>
            <w:r w:rsidRPr="008406E9">
              <w:rPr>
                <w:rFonts w:ascii="Times New Roman" w:eastAsia="Times New Roman" w:hAnsi="Times New Roman"/>
              </w:rPr>
              <w:t xml:space="preserve">Документации о проведении запроса </w:t>
            </w:r>
            <w:r w:rsidR="006B35AA">
              <w:rPr>
                <w:rFonts w:ascii="Times New Roman" w:eastAsia="Times New Roman" w:hAnsi="Times New Roman"/>
              </w:rPr>
              <w:t>цен</w:t>
            </w:r>
            <w:r w:rsidRPr="008406E9">
              <w:rPr>
                <w:rFonts w:ascii="Times New Roman" w:eastAsia="Times New Roman" w:hAnsi="Times New Roman"/>
              </w:rPr>
              <w:t xml:space="preserve"> на право заключения договора.</w:t>
            </w:r>
          </w:p>
        </w:tc>
      </w:tr>
      <w:tr w:rsidR="004D46A8" w:rsidRPr="001A743C" w14:paraId="7E297F01" w14:textId="77777777" w:rsidTr="00922B5F">
        <w:trPr>
          <w:trHeight w:val="6400"/>
        </w:trPr>
        <w:tc>
          <w:tcPr>
            <w:tcW w:w="3964" w:type="dxa"/>
          </w:tcPr>
          <w:p w14:paraId="7C85B40C" w14:textId="77777777" w:rsidR="004D46A8" w:rsidRPr="001A743C" w:rsidRDefault="004D46A8" w:rsidP="004D46A8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содержанию и форме заявки на участие в закупке</w:t>
            </w:r>
          </w:p>
        </w:tc>
        <w:tc>
          <w:tcPr>
            <w:tcW w:w="5381" w:type="dxa"/>
          </w:tcPr>
          <w:p w14:paraId="653AE7A4" w14:textId="77777777" w:rsidR="004D46A8" w:rsidRPr="001A743C" w:rsidRDefault="004D46A8" w:rsidP="004D46A8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Перечень документов, входящих в состав Предложения:</w:t>
            </w:r>
          </w:p>
          <w:p w14:paraId="1FD56ADA" w14:textId="77777777" w:rsidR="004D46A8" w:rsidRPr="001A743C" w:rsidRDefault="004D46A8" w:rsidP="004D46A8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Опись документов, предоставляемых для участия в запросе цен.</w:t>
            </w:r>
          </w:p>
          <w:p w14:paraId="5970F2BA" w14:textId="77777777" w:rsidR="004D46A8" w:rsidRPr="001A743C" w:rsidRDefault="004D46A8" w:rsidP="004D46A8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запросе цен.</w:t>
            </w:r>
          </w:p>
          <w:p w14:paraId="5D1CB8FD" w14:textId="77777777" w:rsidR="004D46A8" w:rsidRPr="001A743C" w:rsidRDefault="004D46A8" w:rsidP="004D46A8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Предложение участника о цене договора.</w:t>
            </w:r>
          </w:p>
          <w:p w14:paraId="31F19F92" w14:textId="77777777" w:rsidR="004D46A8" w:rsidRPr="001A743C" w:rsidRDefault="004D46A8" w:rsidP="004D46A8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6)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Документ, подтверждающий полномочия лица на осуществление действий от имени участника запроса цен юридического лица.</w:t>
            </w:r>
          </w:p>
          <w:p w14:paraId="1D837FD4" w14:textId="77777777" w:rsidR="004D46A8" w:rsidRPr="001A743C" w:rsidRDefault="004D46A8" w:rsidP="004D46A8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7)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Копии учредительных документов участника запроса цен (для юридического лица).</w:t>
            </w:r>
          </w:p>
          <w:p w14:paraId="58CBAF0C" w14:textId="77777777" w:rsidR="004D46A8" w:rsidRPr="001A743C" w:rsidRDefault="004D46A8" w:rsidP="004D46A8">
            <w:pPr>
              <w:tabs>
                <w:tab w:val="left" w:pos="457"/>
                <w:tab w:val="left" w:pos="598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8)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Иные документы по усмотрению участника запроса цен.</w:t>
            </w:r>
          </w:p>
          <w:p w14:paraId="190740B2" w14:textId="77777777" w:rsidR="004D46A8" w:rsidRPr="001A743C" w:rsidRDefault="004D46A8" w:rsidP="004D46A8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Формы документов указаны в документации о проведении запроса цен.</w:t>
            </w:r>
          </w:p>
          <w:p w14:paraId="46499E44" w14:textId="77777777" w:rsidR="004D46A8" w:rsidRPr="001A743C" w:rsidRDefault="004D46A8" w:rsidP="004D46A8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Участник запроса цен может подать только одну заявку в отношении предмета запроса цен.</w:t>
            </w:r>
          </w:p>
          <w:p w14:paraId="114979FC" w14:textId="77777777" w:rsidR="004D46A8" w:rsidRPr="001A743C" w:rsidRDefault="004D46A8" w:rsidP="004D46A8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поступления двух и более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не производится. </w:t>
            </w:r>
          </w:p>
          <w:p w14:paraId="4AD985DF" w14:textId="77777777" w:rsidR="004D46A8" w:rsidRPr="001A743C" w:rsidRDefault="004D46A8" w:rsidP="004D46A8">
            <w:pPr>
              <w:widowControl w:val="0"/>
              <w:tabs>
                <w:tab w:val="left" w:pos="1560"/>
              </w:tabs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Заявки на участие в запросе цен, поступившие после окончания срока подави заявок, не рассматриваются, о чем делается соответствующая запись в протоколе рассмотрения заявок на участие в запросе цен. Возврат таких заявок не производится.</w:t>
            </w:r>
          </w:p>
          <w:p w14:paraId="51567DEB" w14:textId="782958A7" w:rsidR="004D46A8" w:rsidRPr="001A743C" w:rsidRDefault="004D46A8" w:rsidP="004D46A8">
            <w:pPr>
              <w:ind w:firstLine="3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6A8" w:rsidRPr="001A743C" w14:paraId="4A129B5F" w14:textId="77777777" w:rsidTr="00922B5F">
        <w:tc>
          <w:tcPr>
            <w:tcW w:w="3964" w:type="dxa"/>
          </w:tcPr>
          <w:p w14:paraId="18FA3304" w14:textId="77777777" w:rsidR="004D46A8" w:rsidRPr="001A743C" w:rsidRDefault="004D46A8" w:rsidP="004D46A8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выполняемой работы, оказываемой услуги, которые являются предметом </w:t>
            </w: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конкурентной закупки, их количественных и качественных характеристик</w:t>
            </w:r>
          </w:p>
        </w:tc>
        <w:tc>
          <w:tcPr>
            <w:tcW w:w="5381" w:type="dxa"/>
          </w:tcPr>
          <w:p w14:paraId="1636A5D9" w14:textId="4114F2D4" w:rsidR="004D46A8" w:rsidRPr="008406E9" w:rsidRDefault="004D46A8" w:rsidP="004D46A8">
            <w:pPr>
              <w:ind w:firstLine="460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8406E9">
              <w:rPr>
                <w:rFonts w:ascii="Times New Roman" w:eastAsia="Times New Roman" w:hAnsi="Times New Roman"/>
                <w:color w:val="000000"/>
                <w:lang w:eastAsia="ru-RU" w:bidi="ru-RU"/>
              </w:rPr>
              <w:lastRenderedPageBreak/>
              <w:t xml:space="preserve">Описание предмета закупки, его функциональные характеристики (потребительские свойства), его количественные и качественные характеристики, производится участниками закупки в соответствии требованиям, указанным </w:t>
            </w:r>
            <w:r w:rsidRPr="008406E9">
              <w:rPr>
                <w:rFonts w:ascii="Times New Roman" w:hAnsi="Times New Roman"/>
              </w:rPr>
              <w:t xml:space="preserve">в Документации о проведении запроса </w:t>
            </w:r>
            <w:r w:rsidR="006B35AA">
              <w:rPr>
                <w:rFonts w:ascii="Times New Roman" w:hAnsi="Times New Roman"/>
              </w:rPr>
              <w:t>цен</w:t>
            </w:r>
            <w:r w:rsidRPr="008406E9">
              <w:rPr>
                <w:rFonts w:ascii="Times New Roman" w:hAnsi="Times New Roman"/>
              </w:rPr>
              <w:t xml:space="preserve"> на право заключения договора</w:t>
            </w:r>
            <w:r w:rsidRPr="008406E9">
              <w:rPr>
                <w:rFonts w:ascii="Times New Roman" w:eastAsia="Times New Roman" w:hAnsi="Times New Roman"/>
                <w:color w:val="000000"/>
                <w:lang w:eastAsia="ru-RU" w:bidi="ru-RU"/>
              </w:rPr>
              <w:t>.</w:t>
            </w:r>
          </w:p>
          <w:p w14:paraId="5183D86C" w14:textId="74CDCCCC" w:rsidR="004D46A8" w:rsidRPr="001A743C" w:rsidRDefault="004D46A8" w:rsidP="004D46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46A8" w:rsidRPr="001A743C" w14:paraId="09AB9025" w14:textId="77777777" w:rsidTr="00922B5F">
        <w:tc>
          <w:tcPr>
            <w:tcW w:w="3964" w:type="dxa"/>
          </w:tcPr>
          <w:p w14:paraId="46DF7A2E" w14:textId="77777777" w:rsidR="004D46A8" w:rsidRPr="001A743C" w:rsidRDefault="004D46A8" w:rsidP="004D46A8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381" w:type="dxa"/>
          </w:tcPr>
          <w:p w14:paraId="16157BC9" w14:textId="7250AB99" w:rsidR="004D46A8" w:rsidRPr="008406E9" w:rsidRDefault="004D46A8" w:rsidP="004D46A8">
            <w:pPr>
              <w:ind w:firstLine="460"/>
              <w:jc w:val="both"/>
              <w:rPr>
                <w:rFonts w:ascii="Times New Roman" w:hAnsi="Times New Roman"/>
              </w:rPr>
            </w:pPr>
            <w:r w:rsidRPr="008406E9">
              <w:rPr>
                <w:rFonts w:ascii="Times New Roman" w:eastAsia="Times New Roman" w:hAnsi="Times New Roman"/>
                <w:lang w:eastAsia="ru-RU"/>
              </w:rPr>
              <w:t xml:space="preserve">Условия </w:t>
            </w:r>
            <w:r w:rsidRPr="008406E9">
              <w:rPr>
                <w:rFonts w:ascii="Times New Roman" w:hAnsi="Times New Roman"/>
              </w:rPr>
              <w:t xml:space="preserve">оказания услуг указаны в Техническом задании, </w:t>
            </w:r>
            <w:r w:rsidRPr="008406E9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указанным </w:t>
            </w:r>
            <w:r w:rsidRPr="008406E9">
              <w:rPr>
                <w:rFonts w:ascii="Times New Roman" w:hAnsi="Times New Roman"/>
              </w:rPr>
              <w:t xml:space="preserve">в Документации о проведении запроса </w:t>
            </w:r>
            <w:r w:rsidR="006B35AA">
              <w:rPr>
                <w:rFonts w:ascii="Times New Roman" w:hAnsi="Times New Roman"/>
              </w:rPr>
              <w:t>цен</w:t>
            </w:r>
            <w:r w:rsidR="006B35AA" w:rsidRPr="008406E9">
              <w:rPr>
                <w:rFonts w:ascii="Times New Roman" w:hAnsi="Times New Roman"/>
              </w:rPr>
              <w:t xml:space="preserve"> </w:t>
            </w:r>
            <w:r w:rsidRPr="008406E9">
              <w:rPr>
                <w:rFonts w:ascii="Times New Roman" w:hAnsi="Times New Roman"/>
              </w:rPr>
              <w:t>на право заключения договора</w:t>
            </w:r>
            <w:r w:rsidRPr="008406E9">
              <w:rPr>
                <w:rFonts w:ascii="Times New Roman" w:eastAsia="Times New Roman" w:hAnsi="Times New Roman"/>
                <w:color w:val="000000"/>
                <w:lang w:eastAsia="ru-RU" w:bidi="ru-RU"/>
              </w:rPr>
              <w:t>.</w:t>
            </w:r>
          </w:p>
          <w:p w14:paraId="065F1B6B" w14:textId="4985337F" w:rsidR="004D46A8" w:rsidRPr="001A743C" w:rsidRDefault="004D46A8" w:rsidP="004D46A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6A8" w:rsidRPr="001A743C" w14:paraId="34900C6A" w14:textId="77777777" w:rsidTr="002436F4">
        <w:tc>
          <w:tcPr>
            <w:tcW w:w="3964" w:type="dxa"/>
          </w:tcPr>
          <w:p w14:paraId="15C59EBB" w14:textId="77777777" w:rsidR="004D46A8" w:rsidRPr="001A743C" w:rsidRDefault="004D46A8" w:rsidP="004D46A8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5381" w:type="dxa"/>
            <w:vAlign w:val="center"/>
          </w:tcPr>
          <w:p w14:paraId="4EB45DB8" w14:textId="77777777" w:rsidR="004D46A8" w:rsidRPr="008406E9" w:rsidRDefault="004D46A8" w:rsidP="004D46A8">
            <w:pPr>
              <w:ind w:firstLine="460"/>
              <w:jc w:val="both"/>
              <w:rPr>
                <w:rFonts w:ascii="Times New Roman" w:hAnsi="Times New Roman"/>
              </w:rPr>
            </w:pPr>
            <w:r w:rsidRPr="008406E9">
              <w:rPr>
                <w:rFonts w:ascii="Times New Roman" w:hAnsi="Times New Roman"/>
              </w:rPr>
              <w:t>Оплата производится в рублях РФ, в следующем порядке и сроки:</w:t>
            </w:r>
          </w:p>
          <w:p w14:paraId="2247B8FA" w14:textId="787C3B60" w:rsidR="004D46A8" w:rsidRPr="001A743C" w:rsidRDefault="004D46A8" w:rsidP="004D46A8">
            <w:pPr>
              <w:jc w:val="both"/>
              <w:rPr>
                <w:rFonts w:ascii="Times New Roman" w:hAnsi="Times New Roman" w:cs="Times New Roman"/>
              </w:rPr>
            </w:pPr>
            <w:r w:rsidRPr="008406E9">
              <w:rPr>
                <w:rFonts w:ascii="Times New Roman" w:hAnsi="Times New Roman"/>
              </w:rPr>
              <w:t>- предоплата 100 % от цены договора, в течение 10 рабочих дней с момента подписания договора и получения счета на оплату</w:t>
            </w:r>
            <w:r w:rsidRPr="008406E9">
              <w:rPr>
                <w:rFonts w:ascii="Times New Roman" w:eastAsia="Arial Unicode MS" w:hAnsi="Times New Roman"/>
                <w:bCs/>
                <w:lang w:eastAsia="ru-RU" w:bidi="ru-RU"/>
              </w:rPr>
              <w:t>.</w:t>
            </w:r>
          </w:p>
        </w:tc>
      </w:tr>
      <w:tr w:rsidR="004D46A8" w:rsidRPr="001A743C" w14:paraId="09245590" w14:textId="77777777" w:rsidTr="00922B5F">
        <w:tc>
          <w:tcPr>
            <w:tcW w:w="3964" w:type="dxa"/>
          </w:tcPr>
          <w:p w14:paraId="1538FDD3" w14:textId="77777777" w:rsidR="004D46A8" w:rsidRPr="001A743C" w:rsidRDefault="004D46A8" w:rsidP="004D46A8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381" w:type="dxa"/>
          </w:tcPr>
          <w:p w14:paraId="466E4DC9" w14:textId="77777777" w:rsidR="004D46A8" w:rsidRPr="001A743C" w:rsidRDefault="004D46A8" w:rsidP="004D46A8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Начальная (максимальная) цена договора:</w:t>
            </w:r>
          </w:p>
          <w:p w14:paraId="10AAF276" w14:textId="0AD6ACB7" w:rsidR="004D46A8" w:rsidRPr="001A743C" w:rsidRDefault="004D46A8" w:rsidP="004D46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</w:t>
            </w:r>
            <w:r w:rsidRPr="00AC1C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0 000,00 (четыре</w:t>
            </w:r>
            <w:r w:rsidRPr="001A743C">
              <w:rPr>
                <w:rFonts w:ascii="Times New Roman" w:hAnsi="Times New Roman" w:cs="Times New Roman"/>
              </w:rPr>
              <w:t xml:space="preserve"> миллиона </w:t>
            </w:r>
            <w:r>
              <w:rPr>
                <w:rFonts w:ascii="Times New Roman" w:hAnsi="Times New Roman" w:cs="Times New Roman"/>
              </w:rPr>
              <w:t>пятьсот</w:t>
            </w:r>
            <w:r w:rsidRPr="001A743C">
              <w:rPr>
                <w:rFonts w:ascii="Times New Roman" w:hAnsi="Times New Roman" w:cs="Times New Roman"/>
              </w:rPr>
              <w:t xml:space="preserve"> тысяч рублей 00 копеек) рублей. В стоимость включаются все расходы исполнителя, связанные с оказанием услуг.</w:t>
            </w:r>
          </w:p>
        </w:tc>
      </w:tr>
      <w:tr w:rsidR="004D46A8" w:rsidRPr="001A743C" w14:paraId="28C076AB" w14:textId="77777777" w:rsidTr="00922B5F">
        <w:tc>
          <w:tcPr>
            <w:tcW w:w="3964" w:type="dxa"/>
          </w:tcPr>
          <w:p w14:paraId="51F32DBC" w14:textId="77777777" w:rsidR="004D46A8" w:rsidRPr="001A743C" w:rsidRDefault="004D46A8" w:rsidP="004D46A8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дата, время начала, дата, время окончания срока подачи заявок на участие в закупке (этапах закупки)</w:t>
            </w:r>
          </w:p>
        </w:tc>
        <w:tc>
          <w:tcPr>
            <w:tcW w:w="5381" w:type="dxa"/>
          </w:tcPr>
          <w:p w14:paraId="792E5684" w14:textId="77777777" w:rsidR="004D46A8" w:rsidRPr="006C2BF7" w:rsidRDefault="004D46A8" w:rsidP="004D46A8">
            <w:pPr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hAnsi="Times New Roman" w:cs="Times New Roman"/>
              </w:rPr>
              <w:t>Место подачи заявок</w:t>
            </w:r>
            <w:r>
              <w:rPr>
                <w:rFonts w:ascii="Times New Roman" w:hAnsi="Times New Roman" w:cs="Times New Roman"/>
              </w:rPr>
              <w:t xml:space="preserve"> в письменной форме</w:t>
            </w:r>
            <w:r w:rsidRPr="006C2BF7">
              <w:rPr>
                <w:rFonts w:ascii="Times New Roman" w:hAnsi="Times New Roman" w:cs="Times New Roman"/>
              </w:rPr>
              <w:t xml:space="preserve">: 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ул. Емельянова А.О., д. 6.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Офис Центра поддержки предпринимательства.</w:t>
            </w:r>
          </w:p>
          <w:p w14:paraId="01BA0243" w14:textId="77777777" w:rsidR="004D46A8" w:rsidRPr="00CA637E" w:rsidRDefault="004D46A8" w:rsidP="004D46A8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электронном виде на </w:t>
            </w:r>
            <w:r w:rsidRPr="006C2BF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CA63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2BF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CA637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6C2BF7">
              <w:rPr>
                <w:rFonts w:ascii="Times New Roman" w:hAnsi="Times New Roman" w:cs="Times New Roman"/>
                <w:lang w:val="en-US"/>
              </w:rPr>
              <w:t>cpp</w:t>
            </w:r>
            <w:proofErr w:type="spellEnd"/>
            <w:r w:rsidRPr="00CA637E">
              <w:rPr>
                <w:rFonts w:ascii="Times New Roman" w:hAnsi="Times New Roman" w:cs="Times New Roman"/>
              </w:rPr>
              <w:t>65@</w:t>
            </w:r>
            <w:proofErr w:type="spellStart"/>
            <w:r w:rsidRPr="006C2BF7">
              <w:rPr>
                <w:rFonts w:ascii="Times New Roman" w:hAnsi="Times New Roman" w:cs="Times New Roman"/>
                <w:lang w:val="en-US"/>
              </w:rPr>
              <w:t>sakhalin</w:t>
            </w:r>
            <w:proofErr w:type="spellEnd"/>
            <w:r w:rsidRPr="00CA637E">
              <w:rPr>
                <w:rFonts w:ascii="Times New Roman" w:hAnsi="Times New Roman" w:cs="Times New Roman"/>
              </w:rPr>
              <w:t>.</w:t>
            </w:r>
            <w:proofErr w:type="spellStart"/>
            <w:r w:rsidRPr="006C2BF7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CA637E">
              <w:rPr>
                <w:rFonts w:ascii="Times New Roman" w:hAnsi="Times New Roman" w:cs="Times New Roman"/>
              </w:rPr>
              <w:t>.</w:t>
            </w:r>
            <w:proofErr w:type="spellStart"/>
            <w:r w:rsidRPr="006C2BF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A637E">
              <w:rPr>
                <w:rFonts w:ascii="Times New Roman" w:hAnsi="Times New Roman" w:cs="Times New Roman"/>
              </w:rPr>
              <w:t xml:space="preserve"> </w:t>
            </w:r>
          </w:p>
          <w:p w14:paraId="57F58500" w14:textId="0FCA5268" w:rsidR="004D46A8" w:rsidRPr="006C2BF7" w:rsidRDefault="004D46A8" w:rsidP="004D46A8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Дата и время начала подачи заявок на участие в закупке: </w:t>
            </w:r>
            <w:r>
              <w:rPr>
                <w:rFonts w:ascii="Times New Roman" w:hAnsi="Times New Roman" w:cs="Times New Roman"/>
                <w:b/>
              </w:rPr>
              <w:t>22.12</w:t>
            </w:r>
            <w:r w:rsidRPr="006C2B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6C2BF7">
              <w:rPr>
                <w:rFonts w:ascii="Times New Roman" w:hAnsi="Times New Roman" w:cs="Times New Roman"/>
                <w:b/>
              </w:rPr>
              <w:t>г., с 09:00ч.</w:t>
            </w:r>
            <w:r w:rsidRPr="006C2BF7">
              <w:rPr>
                <w:rFonts w:ascii="Times New Roman" w:hAnsi="Times New Roman" w:cs="Times New Roman"/>
              </w:rPr>
              <w:t xml:space="preserve"> (врем</w:t>
            </w:r>
            <w:bookmarkStart w:id="2" w:name="_GoBack"/>
            <w:bookmarkEnd w:id="2"/>
            <w:r w:rsidRPr="006C2BF7">
              <w:rPr>
                <w:rFonts w:ascii="Times New Roman" w:hAnsi="Times New Roman" w:cs="Times New Roman"/>
              </w:rPr>
              <w:t>я сахалинское).</w:t>
            </w:r>
          </w:p>
          <w:p w14:paraId="00FC47D8" w14:textId="1CBFF9AE" w:rsidR="004D46A8" w:rsidRPr="006C2BF7" w:rsidRDefault="004D46A8" w:rsidP="004D46A8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Дата и время окончания срока подачи заявок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2BF7">
              <w:rPr>
                <w:rFonts w:ascii="Times New Roman" w:hAnsi="Times New Roman" w:cs="Times New Roman"/>
              </w:rPr>
              <w:t xml:space="preserve">на участие в закупке: </w:t>
            </w:r>
            <w:r w:rsidRPr="003C57C7">
              <w:rPr>
                <w:rFonts w:ascii="Times New Roman" w:hAnsi="Times New Roman" w:cs="Times New Roman"/>
                <w:b/>
                <w:bCs/>
              </w:rPr>
              <w:t>29.12</w:t>
            </w:r>
            <w:r w:rsidRPr="006C2B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6C2BF7">
              <w:rPr>
                <w:rFonts w:ascii="Times New Roman" w:hAnsi="Times New Roman" w:cs="Times New Roman"/>
                <w:b/>
              </w:rPr>
              <w:t>г., до 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6C2BF7">
              <w:rPr>
                <w:rFonts w:ascii="Times New Roman" w:hAnsi="Times New Roman" w:cs="Times New Roman"/>
                <w:b/>
              </w:rPr>
              <w:t xml:space="preserve">:00ч. </w:t>
            </w:r>
            <w:r w:rsidRPr="006C2BF7">
              <w:rPr>
                <w:rFonts w:ascii="Times New Roman" w:hAnsi="Times New Roman" w:cs="Times New Roman"/>
              </w:rPr>
              <w:t>(время сахалинское).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95CD0BB" w14:textId="77777777" w:rsidR="004D46A8" w:rsidRPr="001A743C" w:rsidRDefault="004D46A8" w:rsidP="004D46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46A8" w:rsidRPr="001A743C" w14:paraId="78F6368A" w14:textId="77777777" w:rsidTr="00922B5F">
        <w:tc>
          <w:tcPr>
            <w:tcW w:w="3964" w:type="dxa"/>
          </w:tcPr>
          <w:p w14:paraId="7A95502A" w14:textId="77777777" w:rsidR="004D46A8" w:rsidRPr="001A743C" w:rsidRDefault="004D46A8" w:rsidP="004D46A8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5381" w:type="dxa"/>
          </w:tcPr>
          <w:p w14:paraId="4D31577D" w14:textId="77777777" w:rsidR="004D46A8" w:rsidRPr="001A743C" w:rsidRDefault="004D46A8" w:rsidP="004D46A8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итогам рассмотрения и оценки ценовых Заявок оформляется протокол заседания Комиссии по закупкам.</w:t>
            </w:r>
          </w:p>
        </w:tc>
      </w:tr>
      <w:tr w:rsidR="004D46A8" w:rsidRPr="001A743C" w14:paraId="200EF1E0" w14:textId="77777777" w:rsidTr="00922B5F">
        <w:tc>
          <w:tcPr>
            <w:tcW w:w="3964" w:type="dxa"/>
          </w:tcPr>
          <w:p w14:paraId="18974E10" w14:textId="77777777" w:rsidR="004D46A8" w:rsidRPr="001A743C" w:rsidRDefault="004D46A8" w:rsidP="004D46A8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Валюта процедуры закупки, включая валюту договора. Язык закупки</w:t>
            </w:r>
          </w:p>
        </w:tc>
        <w:tc>
          <w:tcPr>
            <w:tcW w:w="5381" w:type="dxa"/>
          </w:tcPr>
          <w:p w14:paraId="7F9A6E16" w14:textId="77777777" w:rsidR="004D46A8" w:rsidRPr="001A743C" w:rsidRDefault="004D46A8" w:rsidP="004D46A8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Российский рубль.</w:t>
            </w:r>
          </w:p>
          <w:p w14:paraId="627E3D9F" w14:textId="77777777" w:rsidR="004D46A8" w:rsidRPr="001A743C" w:rsidRDefault="004D46A8" w:rsidP="004D46A8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Русский язык.</w:t>
            </w:r>
          </w:p>
        </w:tc>
      </w:tr>
      <w:tr w:rsidR="004D46A8" w:rsidRPr="001A743C" w14:paraId="12820B14" w14:textId="77777777" w:rsidTr="00922B5F">
        <w:tc>
          <w:tcPr>
            <w:tcW w:w="3964" w:type="dxa"/>
          </w:tcPr>
          <w:p w14:paraId="7861F48A" w14:textId="77777777" w:rsidR="004D46A8" w:rsidRPr="001A743C" w:rsidRDefault="004D46A8" w:rsidP="004D46A8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5381" w:type="dxa"/>
          </w:tcPr>
          <w:p w14:paraId="60EF4DFD" w14:textId="77777777" w:rsidR="004D46A8" w:rsidRPr="001A743C" w:rsidRDefault="004D46A8" w:rsidP="004D46A8">
            <w:pPr>
              <w:pStyle w:val="1"/>
              <w:tabs>
                <w:tab w:val="left" w:pos="1415"/>
              </w:tabs>
              <w:spacing w:line="240" w:lineRule="auto"/>
              <w:ind w:firstLine="316"/>
              <w:jc w:val="both"/>
              <w:rPr>
                <w:color w:val="000000"/>
                <w:lang w:eastAsia="ru-RU" w:bidi="ru-RU"/>
              </w:rPr>
            </w:pPr>
            <w:r w:rsidRPr="001A743C">
              <w:rPr>
                <w:color w:val="000000"/>
                <w:lang w:eastAsia="ru-RU" w:bidi="ru-RU"/>
              </w:rPr>
              <w:t>Участник процедуры закупки должен соответствовать следующим требованиям:</w:t>
            </w:r>
          </w:p>
          <w:p w14:paraId="578FC67D" w14:textId="77777777" w:rsidR="004D46A8" w:rsidRPr="001A743C" w:rsidRDefault="004D46A8" w:rsidP="004D46A8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1A743C">
              <w:rPr>
                <w:sz w:val="22"/>
                <w:szCs w:val="22"/>
              </w:rPr>
              <w:t>1)</w:t>
            </w:r>
            <w:r w:rsidRPr="001A743C">
              <w:rPr>
                <w:sz w:val="22"/>
                <w:szCs w:val="22"/>
              </w:rPr>
              <w:tab/>
              <w:t>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(гражданства), в том числе лица, полномочия которых закреплены в надлежаще оформленной доверенности;</w:t>
            </w:r>
          </w:p>
          <w:p w14:paraId="41BE929C" w14:textId="77777777" w:rsidR="004D46A8" w:rsidRPr="001A743C" w:rsidRDefault="004D46A8" w:rsidP="004D46A8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1A743C">
              <w:rPr>
                <w:sz w:val="22"/>
                <w:szCs w:val="22"/>
              </w:rPr>
              <w:t>2)</w:t>
            </w:r>
            <w:r w:rsidRPr="001A743C">
              <w:rPr>
                <w:sz w:val="22"/>
                <w:szCs w:val="22"/>
              </w:rPr>
              <w:tab/>
              <w:t xml:space="preserve">непроведение ликвидации в отношении российского юридического лица и отсутствие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производства; </w:t>
            </w:r>
          </w:p>
          <w:p w14:paraId="470B4569" w14:textId="77777777" w:rsidR="004D46A8" w:rsidRPr="001A743C" w:rsidRDefault="004D46A8" w:rsidP="004D46A8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1A743C">
              <w:rPr>
                <w:sz w:val="22"/>
                <w:szCs w:val="22"/>
              </w:rPr>
              <w:t>3)</w:t>
            </w:r>
            <w:r w:rsidRPr="001A743C">
              <w:rPr>
                <w:sz w:val="22"/>
                <w:szCs w:val="22"/>
              </w:rPr>
              <w:tab/>
            </w:r>
            <w:proofErr w:type="spellStart"/>
            <w:r w:rsidRPr="001A743C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>неприостановление</w:t>
            </w:r>
            <w:proofErr w:type="spellEnd"/>
            <w:r w:rsidRPr="001A743C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 xml:space="preserve"> деятельности в порядке, установленном Кодексом Российской Федерации об административных правонарушениях;</w:t>
            </w:r>
          </w:p>
          <w:p w14:paraId="1672A5B6" w14:textId="77777777" w:rsidR="004D46A8" w:rsidRPr="001A743C" w:rsidRDefault="004D46A8" w:rsidP="004D46A8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1A743C">
              <w:rPr>
                <w:sz w:val="22"/>
                <w:szCs w:val="22"/>
              </w:rPr>
              <w:t>4)</w:t>
            </w:r>
            <w:r w:rsidRPr="001A743C">
              <w:rPr>
                <w:sz w:val="22"/>
                <w:szCs w:val="22"/>
              </w:rPr>
              <w:tab/>
              <w:t xml:space="preserve">отсутствие сведений в реестре недобросовестных поставщиков, предусмотренном Федеральным законом № 223-ФЗ от 18.07.2011 «О закупках товаров, работ, услуг отдельными видами юридических лиц» и (или) в реестре недобросовестных </w:t>
            </w:r>
            <w:r w:rsidRPr="001A743C">
              <w:rPr>
                <w:sz w:val="22"/>
                <w:szCs w:val="22"/>
              </w:rPr>
              <w:lastRenderedPageBreak/>
              <w:t>поставщиков, предусмотренном Федеральным законом от 05.04.2013 № 44-ФЗ «О контрактной системе в сфере закупок».</w:t>
            </w:r>
          </w:p>
          <w:p w14:paraId="474C056B" w14:textId="77777777" w:rsidR="004D46A8" w:rsidRPr="001A743C" w:rsidRDefault="004D46A8" w:rsidP="004D46A8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A743C">
              <w:rPr>
                <w:rFonts w:ascii="Times New Roman" w:hAnsi="Times New Roman" w:cs="Times New Roman"/>
              </w:rPr>
              <w:t>5)</w:t>
            </w:r>
            <w:bookmarkStart w:id="3" w:name="_Hlk29815489"/>
            <w:r w:rsidRPr="001A743C">
              <w:rPr>
                <w:rFonts w:ascii="Times New Roman" w:hAnsi="Times New Roman" w:cs="Times New Roman"/>
              </w:rPr>
              <w:tab/>
            </w:r>
            <w:r w:rsidRPr="001A743C">
              <w:rPr>
                <w:rFonts w:ascii="Times New Roman" w:hAnsi="Times New Roman" w:cs="Times New Roman"/>
                <w:lang w:bidi="ru-RU"/>
              </w:rPr>
              <w:t>наличие</w:t>
            </w:r>
            <w:r w:rsidRPr="001A743C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необходимых</w:t>
            </w:r>
            <w:r w:rsidRPr="001A743C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лицензий,</w:t>
            </w:r>
            <w:r w:rsidRPr="001A743C">
              <w:rPr>
                <w:rFonts w:ascii="Times New Roman" w:hAnsi="Times New Roman" w:cs="Times New Roman"/>
                <w:spacing w:val="-11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сертификатов</w:t>
            </w:r>
            <w:r w:rsidRPr="001A743C">
              <w:rPr>
                <w:rFonts w:ascii="Times New Roman" w:hAnsi="Times New Roman" w:cs="Times New Roman"/>
                <w:spacing w:val="-7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для</w:t>
            </w:r>
            <w:r w:rsidRPr="001A743C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поставки</w:t>
            </w:r>
            <w:r w:rsidRPr="001A743C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товаров,</w:t>
            </w:r>
            <w:r w:rsidRPr="001A743C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проведения</w:t>
            </w:r>
            <w:r w:rsidRPr="001A743C">
              <w:rPr>
                <w:rFonts w:ascii="Times New Roman" w:hAnsi="Times New Roman" w:cs="Times New Roman"/>
                <w:spacing w:val="3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работ и</w:t>
            </w:r>
            <w:r w:rsidRPr="001A743C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оказания</w:t>
            </w:r>
            <w:r w:rsidRPr="001A743C">
              <w:rPr>
                <w:rFonts w:ascii="Times New Roman" w:hAnsi="Times New Roman" w:cs="Times New Roman"/>
                <w:spacing w:val="-19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 xml:space="preserve">услуг, </w:t>
            </w:r>
            <w:r w:rsidRPr="001A743C">
              <w:rPr>
                <w:rFonts w:ascii="Times New Roman" w:hAnsi="Times New Roman" w:cs="Times New Roman"/>
                <w:spacing w:val="-25"/>
                <w:lang w:bidi="ru-RU"/>
              </w:rPr>
              <w:t>подлежащих</w:t>
            </w:r>
            <w:r w:rsidRPr="001A743C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лицензированию</w:t>
            </w:r>
            <w:r w:rsidRPr="001A743C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или</w:t>
            </w:r>
            <w:r w:rsidRPr="001A743C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сертификации</w:t>
            </w:r>
            <w:r w:rsidRPr="001A743C">
              <w:rPr>
                <w:rFonts w:ascii="Times New Roman" w:hAnsi="Times New Roman" w:cs="Times New Roman"/>
                <w:spacing w:val="-10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в</w:t>
            </w:r>
            <w:r w:rsidRPr="001A743C">
              <w:rPr>
                <w:rFonts w:ascii="Times New Roman" w:hAnsi="Times New Roman" w:cs="Times New Roman"/>
                <w:spacing w:val="-31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соответствии</w:t>
            </w:r>
            <w:r w:rsidRPr="001A743C">
              <w:rPr>
                <w:rFonts w:ascii="Times New Roman" w:hAnsi="Times New Roman" w:cs="Times New Roman"/>
                <w:spacing w:val="-12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с</w:t>
            </w:r>
            <w:r w:rsidRPr="001A743C">
              <w:rPr>
                <w:rFonts w:ascii="Times New Roman" w:hAnsi="Times New Roman" w:cs="Times New Roman"/>
                <w:spacing w:val="-27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действующим законодательством Российской</w:t>
            </w:r>
            <w:r w:rsidRPr="001A743C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Федерации</w:t>
            </w:r>
            <w:bookmarkEnd w:id="3"/>
            <w:r w:rsidRPr="001A743C">
              <w:rPr>
                <w:rFonts w:ascii="Times New Roman" w:hAnsi="Times New Roman" w:cs="Times New Roman"/>
                <w:lang w:bidi="ru-RU"/>
              </w:rPr>
              <w:t>.</w:t>
            </w:r>
          </w:p>
          <w:p w14:paraId="4A78AC97" w14:textId="77777777" w:rsidR="004D46A8" w:rsidRPr="001A743C" w:rsidRDefault="004D46A8" w:rsidP="004D46A8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6) участник закупки не является офшорной компанией.</w:t>
            </w:r>
          </w:p>
        </w:tc>
      </w:tr>
      <w:tr w:rsidR="004D46A8" w:rsidRPr="001A743C" w14:paraId="693D543A" w14:textId="77777777" w:rsidTr="00922B5F">
        <w:tc>
          <w:tcPr>
            <w:tcW w:w="3964" w:type="dxa"/>
          </w:tcPr>
          <w:p w14:paraId="21EFB929" w14:textId="77777777" w:rsidR="004D46A8" w:rsidRPr="001A743C" w:rsidRDefault="004D46A8" w:rsidP="004D46A8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5381" w:type="dxa"/>
          </w:tcPr>
          <w:p w14:paraId="049F2AE5" w14:textId="77777777" w:rsidR="004D46A8" w:rsidRPr="001A743C" w:rsidRDefault="004D46A8" w:rsidP="004D46A8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lang w:eastAsia="ru-RU" w:bidi="ru-RU"/>
              </w:rPr>
              <w:t>Разъяснение</w:t>
            </w: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участникам закупки предоставляются в устной форме по телефону 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8(4242) 671-895 и 8(4242) 671-896, в рабочие дни с 09:00ч. до 17:00 (перерыв на обед с 13:00ч. до 14:00ч.) время сахалинское.</w:t>
            </w:r>
          </w:p>
        </w:tc>
      </w:tr>
      <w:tr w:rsidR="004D46A8" w:rsidRPr="001A743C" w14:paraId="4B101729" w14:textId="77777777" w:rsidTr="00922B5F">
        <w:tc>
          <w:tcPr>
            <w:tcW w:w="3964" w:type="dxa"/>
          </w:tcPr>
          <w:p w14:paraId="70D52862" w14:textId="77777777" w:rsidR="004D46A8" w:rsidRPr="001A743C" w:rsidRDefault="004D46A8" w:rsidP="004D46A8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Дата, место рассмотрения заявок участников закупки и подведения итогов закупки. Порядок подведения итогов закупки</w:t>
            </w:r>
          </w:p>
        </w:tc>
        <w:tc>
          <w:tcPr>
            <w:tcW w:w="5381" w:type="dxa"/>
          </w:tcPr>
          <w:p w14:paraId="3C7B2659" w14:textId="2310B701" w:rsidR="004D46A8" w:rsidRPr="001A743C" w:rsidRDefault="004D46A8" w:rsidP="004D46A8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 xml:space="preserve">Дата рассмотрения заявок: </w:t>
            </w:r>
            <w:r>
              <w:rPr>
                <w:rFonts w:ascii="Times New Roman" w:hAnsi="Times New Roman" w:cs="Times New Roman"/>
                <w:b/>
              </w:rPr>
              <w:t>30.12</w:t>
            </w:r>
            <w:r w:rsidRPr="00CF30B3">
              <w:rPr>
                <w:rFonts w:ascii="Times New Roman" w:hAnsi="Times New Roman" w:cs="Times New Roman"/>
                <w:b/>
              </w:rPr>
              <w:t>.2021 г</w:t>
            </w:r>
            <w:r w:rsidRPr="001A743C">
              <w:rPr>
                <w:rFonts w:ascii="Times New Roman" w:hAnsi="Times New Roman" w:cs="Times New Roman"/>
              </w:rPr>
              <w:t xml:space="preserve">. </w:t>
            </w:r>
          </w:p>
          <w:p w14:paraId="5B7AE9CA" w14:textId="77777777" w:rsidR="004D46A8" w:rsidRPr="001A743C" w:rsidRDefault="004D46A8" w:rsidP="004D46A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hAnsi="Times New Roman" w:cs="Times New Roman"/>
              </w:rPr>
              <w:t xml:space="preserve">Адрес рассмотрения заявок: 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</w:p>
          <w:p w14:paraId="1567D2D6" w14:textId="77777777" w:rsidR="004D46A8" w:rsidRPr="001A743C" w:rsidRDefault="004D46A8" w:rsidP="004D46A8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Порядок подведения итогов закупки: </w:t>
            </w:r>
            <w:r w:rsidRPr="001A743C">
              <w:rPr>
                <w:rFonts w:ascii="Times New Roman" w:eastAsia="Arial Unicode MS" w:hAnsi="Times New Roman" w:cs="Times New Roman"/>
                <w:lang w:eastAsia="ru-RU" w:bidi="ru-RU"/>
              </w:rPr>
              <w:t>Решение принимается Закупочной комиссией, оформляется протоколом заседания.</w:t>
            </w:r>
          </w:p>
        </w:tc>
      </w:tr>
      <w:tr w:rsidR="004D46A8" w:rsidRPr="001A743C" w14:paraId="60297087" w14:textId="77777777" w:rsidTr="00922B5F">
        <w:tc>
          <w:tcPr>
            <w:tcW w:w="3964" w:type="dxa"/>
          </w:tcPr>
          <w:p w14:paraId="43555B4F" w14:textId="77777777" w:rsidR="004D46A8" w:rsidRPr="001A743C" w:rsidRDefault="004D46A8" w:rsidP="004D46A8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оценки и сопоставления заявок на участие в такой закупке</w:t>
            </w:r>
          </w:p>
        </w:tc>
        <w:tc>
          <w:tcPr>
            <w:tcW w:w="5381" w:type="dxa"/>
          </w:tcPr>
          <w:p w14:paraId="3C9CB041" w14:textId="77777777" w:rsidR="004D46A8" w:rsidRPr="001A743C" w:rsidRDefault="004D46A8" w:rsidP="004D46A8">
            <w:pPr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Победителем в проведении запроса цен признается Участник закупки, соответствующий требованиям документации о проведении запроса цен и предложивший самую низкую цену договора. </w:t>
            </w:r>
          </w:p>
          <w:p w14:paraId="62227D2F" w14:textId="77777777" w:rsidR="004D46A8" w:rsidRPr="001A743C" w:rsidRDefault="004D46A8" w:rsidP="004D46A8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если самая низкая цена договора была предложены несколькими Участниками закупки, победителем признается тот Участник, заявка которого поступила ранее остальных заявок.</w:t>
            </w:r>
          </w:p>
        </w:tc>
      </w:tr>
      <w:tr w:rsidR="004D46A8" w:rsidRPr="001A743C" w14:paraId="61A8DA13" w14:textId="77777777" w:rsidTr="00922B5F">
        <w:tc>
          <w:tcPr>
            <w:tcW w:w="3964" w:type="dxa"/>
          </w:tcPr>
          <w:p w14:paraId="30CEDFEF" w14:textId="77777777" w:rsidR="004D46A8" w:rsidRPr="001A743C" w:rsidRDefault="004D46A8" w:rsidP="004D46A8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Признание процедуры закупки несостоявшейся</w:t>
            </w:r>
          </w:p>
        </w:tc>
        <w:tc>
          <w:tcPr>
            <w:tcW w:w="5381" w:type="dxa"/>
          </w:tcPr>
          <w:p w14:paraId="0B719517" w14:textId="77777777" w:rsidR="004D46A8" w:rsidRPr="001A743C" w:rsidRDefault="004D46A8" w:rsidP="004D46A8">
            <w:pPr>
              <w:widowControl w:val="0"/>
              <w:tabs>
                <w:tab w:val="left" w:pos="1701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 цен признается несостоявшимся в случае, если:</w:t>
            </w:r>
          </w:p>
          <w:p w14:paraId="1F714EDA" w14:textId="77777777" w:rsidR="004D46A8" w:rsidRPr="001A743C" w:rsidRDefault="004D46A8" w:rsidP="004D46A8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4" w:name="bookmark131"/>
            <w:bookmarkEnd w:id="4"/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не было подано ни одной ценовой заявки;</w:t>
            </w:r>
          </w:p>
          <w:p w14:paraId="58EABD36" w14:textId="77777777" w:rsidR="004D46A8" w:rsidRPr="001A743C" w:rsidRDefault="004D46A8" w:rsidP="004D46A8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5" w:name="bookmark132"/>
            <w:bookmarkEnd w:id="5"/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подана только одна ценовая заявка;</w:t>
            </w:r>
          </w:p>
          <w:p w14:paraId="4069AD6A" w14:textId="77777777" w:rsidR="004D46A8" w:rsidRPr="001A743C" w:rsidRDefault="004D46A8" w:rsidP="004D46A8">
            <w:pPr>
              <w:widowControl w:val="0"/>
              <w:tabs>
                <w:tab w:val="left" w:pos="918"/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6" w:name="bookmark133"/>
            <w:bookmarkEnd w:id="6"/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ни одна из поступивших ценовых не признана соответствующей требованиям документации о запросе цен.</w:t>
            </w:r>
          </w:p>
          <w:p w14:paraId="312E8B75" w14:textId="77777777" w:rsidR="004D46A8" w:rsidRPr="001A743C" w:rsidRDefault="004D46A8" w:rsidP="004D46A8">
            <w:pPr>
              <w:widowControl w:val="0"/>
              <w:ind w:left="32" w:firstLine="284"/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признания запроса цен несостоявшимся Заказчик вправе заключить договор с единственным участником запроса цен, заявка которого соответствует требованиям Документации о запросе цен, либо вправе провести повторный запрос цен или провести Закупку иным способом, в том числе путем заключения договора с единственным поставщиком.</w:t>
            </w:r>
          </w:p>
        </w:tc>
      </w:tr>
      <w:tr w:rsidR="004D46A8" w:rsidRPr="001A743C" w14:paraId="61ED14BF" w14:textId="77777777" w:rsidTr="004B6B1B">
        <w:trPr>
          <w:trHeight w:val="636"/>
        </w:trPr>
        <w:tc>
          <w:tcPr>
            <w:tcW w:w="3964" w:type="dxa"/>
          </w:tcPr>
          <w:p w14:paraId="25C2EB30" w14:textId="77777777" w:rsidR="004D46A8" w:rsidRPr="001A743C" w:rsidRDefault="004D46A8" w:rsidP="004D46A8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Официальный сайт, на котором размещена информация о закупке</w:t>
            </w:r>
          </w:p>
        </w:tc>
        <w:tc>
          <w:tcPr>
            <w:tcW w:w="5381" w:type="dxa"/>
          </w:tcPr>
          <w:p w14:paraId="41C55393" w14:textId="77777777" w:rsidR="004D46A8" w:rsidRPr="001A743C" w:rsidRDefault="006B35AA" w:rsidP="004D46A8">
            <w:pPr>
              <w:widowControl w:val="0"/>
              <w:rPr>
                <w:rStyle w:val="a6"/>
                <w:rFonts w:ascii="Times New Roman" w:eastAsia="Arial Unicode MS" w:hAnsi="Times New Roman" w:cs="Times New Roman"/>
                <w:color w:val="auto"/>
                <w:u w:val="none"/>
                <w:lang w:eastAsia="ru-RU" w:bidi="ru-RU"/>
              </w:rPr>
            </w:pPr>
            <w:hyperlink r:id="rId5" w:history="1">
              <w:r w:rsidR="004D46A8" w:rsidRPr="001A743C">
                <w:rPr>
                  <w:rStyle w:val="a6"/>
                  <w:rFonts w:ascii="Times New Roman" w:eastAsia="Arial Unicode MS" w:hAnsi="Times New Roman" w:cs="Times New Roman"/>
                  <w:color w:val="auto"/>
                  <w:u w:val="none"/>
                  <w:lang w:eastAsia="ru-RU" w:bidi="ru-RU"/>
                </w:rPr>
                <w:t>https://fsrp-sakhalin.ru/</w:t>
              </w:r>
            </w:hyperlink>
          </w:p>
          <w:p w14:paraId="4A23FEA6" w14:textId="77777777" w:rsidR="004D46A8" w:rsidRPr="001A743C" w:rsidRDefault="004D46A8" w:rsidP="004D46A8">
            <w:pPr>
              <w:widowControl w:val="0"/>
              <w:rPr>
                <w:rFonts w:ascii="Times New Roman" w:hAnsi="Times New Roman" w:cs="Times New Roman"/>
              </w:rPr>
            </w:pPr>
            <w:r w:rsidRPr="006D2929">
              <w:rPr>
                <w:rFonts w:ascii="Times New Roman" w:hAnsi="Times New Roman" w:cs="Times New Roman"/>
              </w:rPr>
              <w:t>https://cpp65-sakhalin.ru/</w:t>
            </w:r>
          </w:p>
        </w:tc>
      </w:tr>
    </w:tbl>
    <w:p w14:paraId="5F41D98C" w14:textId="77777777" w:rsidR="00C33346" w:rsidRPr="0008554D" w:rsidRDefault="00C33346" w:rsidP="00C33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7C43BADB" w14:textId="2FE7592F" w:rsidR="00F43CFD" w:rsidRPr="0008554D" w:rsidRDefault="00C33346" w:rsidP="00C3334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8554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Заказчик вправе в любое время отказаться от проведения запроса </w:t>
      </w:r>
      <w:r w:rsidR="006B35AA">
        <w:rPr>
          <w:rFonts w:ascii="Times New Roman" w:hAnsi="Times New Roman"/>
        </w:rPr>
        <w:t>цен</w:t>
      </w:r>
      <w:r w:rsidRPr="0008554D">
        <w:rPr>
          <w:rFonts w:ascii="Times New Roman" w:eastAsia="Times New Roman" w:hAnsi="Times New Roman" w:cs="Times New Roman"/>
          <w:color w:val="000000"/>
          <w:lang w:eastAsia="ru-RU" w:bidi="ru-RU"/>
        </w:rPr>
        <w:t>, а также внести изменения в извещение и документацию о закупке.</w:t>
      </w:r>
    </w:p>
    <w:sectPr w:rsidR="00F43CFD" w:rsidRPr="0008554D" w:rsidSect="00C333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4306FF"/>
    <w:multiLevelType w:val="hybridMultilevel"/>
    <w:tmpl w:val="00F61C8C"/>
    <w:lvl w:ilvl="0" w:tplc="197CF62E">
      <w:start w:val="5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тепин Евгений Иванович">
    <w15:presenceInfo w15:providerId="AD" w15:userId="S-1-5-21-3399346512-758631369-2990822830-32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1"/>
    <w:rsid w:val="000147E6"/>
    <w:rsid w:val="00027A14"/>
    <w:rsid w:val="00030341"/>
    <w:rsid w:val="000336CD"/>
    <w:rsid w:val="000559F5"/>
    <w:rsid w:val="000564C1"/>
    <w:rsid w:val="00075399"/>
    <w:rsid w:val="0008554D"/>
    <w:rsid w:val="000E1E2A"/>
    <w:rsid w:val="00126CA6"/>
    <w:rsid w:val="00146E77"/>
    <w:rsid w:val="00182EAF"/>
    <w:rsid w:val="001A743C"/>
    <w:rsid w:val="00203818"/>
    <w:rsid w:val="00233950"/>
    <w:rsid w:val="00240F0A"/>
    <w:rsid w:val="00252E1C"/>
    <w:rsid w:val="00256999"/>
    <w:rsid w:val="002B0094"/>
    <w:rsid w:val="002B0D36"/>
    <w:rsid w:val="002D5C10"/>
    <w:rsid w:val="002E1A16"/>
    <w:rsid w:val="002E3B89"/>
    <w:rsid w:val="002F2C78"/>
    <w:rsid w:val="003225FB"/>
    <w:rsid w:val="003316A4"/>
    <w:rsid w:val="00340127"/>
    <w:rsid w:val="00343995"/>
    <w:rsid w:val="00376C13"/>
    <w:rsid w:val="00382F78"/>
    <w:rsid w:val="003A7941"/>
    <w:rsid w:val="003C32EB"/>
    <w:rsid w:val="003C57C7"/>
    <w:rsid w:val="003F4451"/>
    <w:rsid w:val="0041187A"/>
    <w:rsid w:val="00411F53"/>
    <w:rsid w:val="0041355C"/>
    <w:rsid w:val="00441C7D"/>
    <w:rsid w:val="00446796"/>
    <w:rsid w:val="00447498"/>
    <w:rsid w:val="00450662"/>
    <w:rsid w:val="00460605"/>
    <w:rsid w:val="00474615"/>
    <w:rsid w:val="0049714B"/>
    <w:rsid w:val="004A66C3"/>
    <w:rsid w:val="004B6B1B"/>
    <w:rsid w:val="004D46A8"/>
    <w:rsid w:val="00516466"/>
    <w:rsid w:val="00537B48"/>
    <w:rsid w:val="005878DD"/>
    <w:rsid w:val="00587D33"/>
    <w:rsid w:val="00594735"/>
    <w:rsid w:val="005C1466"/>
    <w:rsid w:val="005D305B"/>
    <w:rsid w:val="0063407A"/>
    <w:rsid w:val="00643252"/>
    <w:rsid w:val="00676326"/>
    <w:rsid w:val="00680FD8"/>
    <w:rsid w:val="00693A11"/>
    <w:rsid w:val="00693E71"/>
    <w:rsid w:val="006A73BE"/>
    <w:rsid w:val="006B35AA"/>
    <w:rsid w:val="006C2BF7"/>
    <w:rsid w:val="006D2929"/>
    <w:rsid w:val="006E284E"/>
    <w:rsid w:val="00710670"/>
    <w:rsid w:val="007121A0"/>
    <w:rsid w:val="0073774A"/>
    <w:rsid w:val="00742827"/>
    <w:rsid w:val="00742D81"/>
    <w:rsid w:val="00742E63"/>
    <w:rsid w:val="00797AA3"/>
    <w:rsid w:val="008409AD"/>
    <w:rsid w:val="00853557"/>
    <w:rsid w:val="0086230D"/>
    <w:rsid w:val="00882A96"/>
    <w:rsid w:val="008D2C7F"/>
    <w:rsid w:val="00922B5F"/>
    <w:rsid w:val="009417B1"/>
    <w:rsid w:val="00951E13"/>
    <w:rsid w:val="00984867"/>
    <w:rsid w:val="009D4CE8"/>
    <w:rsid w:val="00A16E56"/>
    <w:rsid w:val="00A173C8"/>
    <w:rsid w:val="00A21645"/>
    <w:rsid w:val="00A35AA9"/>
    <w:rsid w:val="00A51A0D"/>
    <w:rsid w:val="00A61945"/>
    <w:rsid w:val="00A67261"/>
    <w:rsid w:val="00AA2997"/>
    <w:rsid w:val="00AC1C32"/>
    <w:rsid w:val="00AD6820"/>
    <w:rsid w:val="00AE7405"/>
    <w:rsid w:val="00B00B12"/>
    <w:rsid w:val="00B276BB"/>
    <w:rsid w:val="00B47BE1"/>
    <w:rsid w:val="00B554A7"/>
    <w:rsid w:val="00B83D8C"/>
    <w:rsid w:val="00B86FF9"/>
    <w:rsid w:val="00B94D67"/>
    <w:rsid w:val="00BA4918"/>
    <w:rsid w:val="00BC6B76"/>
    <w:rsid w:val="00BE3643"/>
    <w:rsid w:val="00BF6CEE"/>
    <w:rsid w:val="00C33346"/>
    <w:rsid w:val="00C44B88"/>
    <w:rsid w:val="00CA637E"/>
    <w:rsid w:val="00CF30B3"/>
    <w:rsid w:val="00CF7429"/>
    <w:rsid w:val="00D17430"/>
    <w:rsid w:val="00D96515"/>
    <w:rsid w:val="00DA0303"/>
    <w:rsid w:val="00DA772D"/>
    <w:rsid w:val="00DC64AD"/>
    <w:rsid w:val="00E2099F"/>
    <w:rsid w:val="00E31917"/>
    <w:rsid w:val="00E44C86"/>
    <w:rsid w:val="00E70452"/>
    <w:rsid w:val="00E973CB"/>
    <w:rsid w:val="00EB195E"/>
    <w:rsid w:val="00EC7F5C"/>
    <w:rsid w:val="00ED34E8"/>
    <w:rsid w:val="00EF343F"/>
    <w:rsid w:val="00F34E8D"/>
    <w:rsid w:val="00F42910"/>
    <w:rsid w:val="00F43CFD"/>
    <w:rsid w:val="00F514F0"/>
    <w:rsid w:val="00F541B4"/>
    <w:rsid w:val="00F558E1"/>
    <w:rsid w:val="00F57990"/>
    <w:rsid w:val="00F81B4E"/>
    <w:rsid w:val="00F90C76"/>
    <w:rsid w:val="00FA31E9"/>
    <w:rsid w:val="00FA333F"/>
    <w:rsid w:val="00FB2344"/>
    <w:rsid w:val="00FC23C8"/>
    <w:rsid w:val="00FC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AA75"/>
  <w15:chartTrackingRefBased/>
  <w15:docId w15:val="{95721EF2-31C4-439B-8FFB-2348D64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5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F558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558E1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nhideWhenUsed/>
    <w:rsid w:val="00FA31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64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C1C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rp-sakhal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Степин Евгений Иванович</cp:lastModifiedBy>
  <cp:revision>5</cp:revision>
  <cp:lastPrinted>2020-09-29T05:31:00Z</cp:lastPrinted>
  <dcterms:created xsi:type="dcterms:W3CDTF">2021-12-21T04:29:00Z</dcterms:created>
  <dcterms:modified xsi:type="dcterms:W3CDTF">2021-12-21T06:20:00Z</dcterms:modified>
</cp:coreProperties>
</file>